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860" w14:textId="77777777" w:rsidR="007F5EE4" w:rsidRDefault="007F5EE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3F40D57" w14:textId="77777777" w:rsidR="007F5EE4" w:rsidRDefault="00E37D5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257C17B" wp14:editId="4BA65304">
                <wp:simplePos x="0" y="0"/>
                <wp:positionH relativeFrom="column">
                  <wp:posOffset>101601</wp:posOffset>
                </wp:positionH>
                <wp:positionV relativeFrom="paragraph">
                  <wp:posOffset>812800</wp:posOffset>
                </wp:positionV>
                <wp:extent cx="5918200" cy="5715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5950" y="3770475"/>
                          <a:ext cx="58801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812800</wp:posOffset>
                </wp:positionV>
                <wp:extent cx="5918200" cy="5715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6CB974C" wp14:editId="0B780618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762000"/>
            <wp:effectExtent l="0" t="0" r="0" b="0"/>
            <wp:wrapTopAndBottom distT="0" distB="0"/>
            <wp:docPr id="10" name="image1.png" descr="Oregon Library Association words in black next to green graphic of an outline of the state of Oregon with the initials &quot;OLA&quot; insid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regon Library Association words in black next to green graphic of an outline of the state of Oregon with the initials &quot;OLA&quot; inside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B07A80" w14:textId="77777777" w:rsidR="007F5EE4" w:rsidRDefault="00E37D5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Oregon Library Association</w:t>
      </w:r>
    </w:p>
    <w:p w14:paraId="61586DAB" w14:textId="77777777" w:rsidR="007F5EE4" w:rsidRDefault="00E37D5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Executive Board Meeting</w:t>
      </w:r>
    </w:p>
    <w:p w14:paraId="18742BEA" w14:textId="77777777" w:rsidR="007F5EE4" w:rsidRDefault="00E37D5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19, 2023, 2:00 p.m. - 5:00 p.m.</w:t>
      </w:r>
    </w:p>
    <w:p w14:paraId="3BC56DF9" w14:textId="77777777" w:rsidR="007F5EE4" w:rsidRDefault="00E37D5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Locations: </w:t>
      </w:r>
      <w:proofErr w:type="spellStart"/>
      <w:r>
        <w:rPr>
          <w:rFonts w:ascii="Calibri" w:eastAsia="Calibri" w:hAnsi="Calibri" w:cs="Calibri"/>
          <w:sz w:val="24"/>
          <w:szCs w:val="24"/>
        </w:rPr>
        <w:t>Riverhouse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Conference Center, Bend, Oregon &amp; Zoom</w:t>
      </w:r>
    </w:p>
    <w:p w14:paraId="2018CB9E" w14:textId="77777777" w:rsidR="007F5EE4" w:rsidRDefault="00E37D5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Minutes approved ___________</w:t>
      </w:r>
    </w:p>
    <w:p w14:paraId="72481DEC" w14:textId="77777777" w:rsidR="007F5EE4" w:rsidRDefault="007F5EE4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3B0E969" w14:textId="77777777" w:rsidR="007F5EE4" w:rsidRDefault="00E37D59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Present:</w:t>
      </w:r>
    </w:p>
    <w:p w14:paraId="44F73297" w14:textId="77777777" w:rsidR="007F5EE4" w:rsidRDefault="00E37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Star Khan (OLA President), Brittany Young (OLA VP), Arlene </w:t>
      </w:r>
      <w:proofErr w:type="spellStart"/>
      <w:r>
        <w:rPr>
          <w:rFonts w:ascii="Calibri" w:eastAsia="Calibri" w:hAnsi="Calibri" w:cs="Calibri"/>
          <w:sz w:val="24"/>
          <w:szCs w:val="24"/>
        </w:rPr>
        <w:t>Weible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(OLA Past President), Shirley Roberts (OLA Association Manager), Wendy </w:t>
      </w:r>
      <w:proofErr w:type="spellStart"/>
      <w:r>
        <w:rPr>
          <w:rFonts w:ascii="Calibri" w:eastAsia="Calibri" w:hAnsi="Calibri" w:cs="Calibri"/>
          <w:sz w:val="24"/>
          <w:szCs w:val="24"/>
        </w:rPr>
        <w:t>Cornelisen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(State Librarian), Stuart Levy (OLA Treasurer), Adrienne Doman Calkins (OLA Secretary), Buzzy Neilson (OLA P</w:t>
      </w:r>
      <w:r>
        <w:rPr>
          <w:rFonts w:ascii="Calibri" w:eastAsia="Calibri" w:hAnsi="Calibri" w:cs="Calibri"/>
          <w:sz w:val="24"/>
          <w:szCs w:val="24"/>
        </w:rPr>
        <w:t xml:space="preserve">arliamentarian), Ericka Brunson-Rochette (OLA Member-at-Large &amp; EDIA Chair), Tara </w:t>
      </w:r>
      <w:proofErr w:type="spellStart"/>
      <w:r>
        <w:rPr>
          <w:rFonts w:ascii="Calibri" w:eastAsia="Calibri" w:hAnsi="Calibri" w:cs="Calibri"/>
          <w:sz w:val="24"/>
          <w:szCs w:val="24"/>
        </w:rPr>
        <w:t>Morissette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Emily West (CSD Co-chairs), Monica Hoffman (CSD incoming Chair), </w:t>
      </w:r>
      <w:proofErr w:type="spellStart"/>
      <w:r>
        <w:rPr>
          <w:rFonts w:ascii="Calibri" w:eastAsia="Calibri" w:hAnsi="Calibri" w:cs="Calibri"/>
          <w:sz w:val="24"/>
          <w:szCs w:val="24"/>
        </w:rPr>
        <w:t>Liisa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Sjoblom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(Conference Chair), Jeremy Skinner (Legislative Chair), Haley Lagasse (PLD Chair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  <w:szCs w:val="24"/>
        </w:rPr>
        <w:t>Rinny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Lakin (SSD Chair), Stuart Auld (guest)</w:t>
      </w:r>
    </w:p>
    <w:p w14:paraId="5A5CB5B4" w14:textId="77777777" w:rsidR="007F5EE4" w:rsidRDefault="007F5E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1B394FB" w14:textId="77777777" w:rsidR="007F5EE4" w:rsidRDefault="00E37D59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  <w:shd w:val="clear" w:color="auto" w:fill="FFF2CC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[ACTION ITEMS highlighted below]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shd w:val="clear" w:color="auto" w:fill="FFF2CC"/>
        </w:rPr>
        <w:t>[ACTION ITEMS for everyone in yellow]</w:t>
      </w:r>
    </w:p>
    <w:p w14:paraId="51672BD0" w14:textId="77777777" w:rsidR="007F5EE4" w:rsidRDefault="007F5EE4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E08A11A" w14:textId="77777777" w:rsidR="007F5EE4" w:rsidRDefault="00E37D59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Welcome &amp; Icebreaker </w:t>
      </w:r>
      <w:r>
        <w:rPr>
          <w:rFonts w:ascii="Calibri" w:eastAsia="Calibri" w:hAnsi="Calibri" w:cs="Calibri"/>
          <w:sz w:val="24"/>
          <w:szCs w:val="24"/>
        </w:rPr>
        <w:t>(Star Khan)</w:t>
      </w:r>
    </w:p>
    <w:p w14:paraId="2C195AC8" w14:textId="77777777" w:rsidR="007F5EE4" w:rsidRDefault="00E37D5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in-person conference in four years.</w:t>
      </w:r>
    </w:p>
    <w:p w14:paraId="63BC79B4" w14:textId="77777777" w:rsidR="007F5EE4" w:rsidRDefault="00E37D5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</w:t>
      </w:r>
      <w:hyperlink r:id="rId9">
        <w:r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community agreement</w:t>
        </w:r>
      </w:hyperlink>
      <w:r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during our meetings. </w:t>
      </w:r>
    </w:p>
    <w:p w14:paraId="5095E06E" w14:textId="77777777" w:rsidR="007F5EE4" w:rsidRDefault="00E37D5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Icebreaker question: What is your least favorite icebreaker question?</w:t>
      </w:r>
    </w:p>
    <w:p w14:paraId="20CFC756" w14:textId="77777777" w:rsidR="007F5EE4" w:rsidRDefault="007F5EE4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E1EECE1" w14:textId="77777777" w:rsidR="007F5EE4" w:rsidRDefault="00E37D59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 changes/minutes</w:t>
      </w:r>
      <w:r>
        <w:rPr>
          <w:rFonts w:ascii="Calibri" w:eastAsia="Calibri" w:hAnsi="Calibri" w:cs="Calibri"/>
          <w:sz w:val="24"/>
          <w:szCs w:val="24"/>
        </w:rPr>
        <w:t xml:space="preserve"> (Star Khan)</w:t>
      </w:r>
    </w:p>
    <w:p w14:paraId="63726E3F" w14:textId="77777777" w:rsidR="007F5EE4" w:rsidRDefault="00E37D59">
      <w:pPr>
        <w:widowControl w:val="0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changes to agenda.</w:t>
      </w:r>
    </w:p>
    <w:p w14:paraId="37FC400D" w14:textId="77777777" w:rsidR="007F5EE4" w:rsidRDefault="00E37D59">
      <w:pPr>
        <w:widowControl w:val="0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Draft minutes reviewed via Google </w:t>
      </w:r>
      <w:proofErr w:type="gramStart"/>
      <w:r>
        <w:rPr>
          <w:rFonts w:ascii="Calibri" w:eastAsia="Calibri" w:hAnsi="Calibri" w:cs="Calibri"/>
          <w:sz w:val="24"/>
          <w:szCs w:val="24"/>
        </w:rPr>
        <w:t>doc,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edits made.</w:t>
      </w:r>
    </w:p>
    <w:p w14:paraId="63321267" w14:textId="77777777" w:rsidR="007F5EE4" w:rsidRDefault="00E37D59">
      <w:pPr>
        <w:widowControl w:val="0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Minutes from February 17, 2023, approved unanimously. </w:t>
      </w:r>
    </w:p>
    <w:p w14:paraId="12F8F7E6" w14:textId="77777777" w:rsidR="007F5EE4" w:rsidRDefault="007F5EE4"/>
    <w:p w14:paraId="744AFD68" w14:textId="77777777" w:rsidR="007F5EE4" w:rsidRDefault="00E37D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Candidates Intro</w:t>
      </w:r>
      <w:r>
        <w:rPr>
          <w:rFonts w:ascii="Calibri" w:eastAsia="Calibri" w:hAnsi="Calibri" w:cs="Calibri"/>
          <w:sz w:val="24"/>
          <w:szCs w:val="24"/>
        </w:rPr>
        <w:t xml:space="preserve"> (Arlene </w:t>
      </w:r>
      <w:proofErr w:type="spellStart"/>
      <w:r>
        <w:rPr>
          <w:rFonts w:ascii="Calibri" w:eastAsia="Calibri" w:hAnsi="Calibri" w:cs="Calibri"/>
          <w:sz w:val="24"/>
          <w:szCs w:val="24"/>
        </w:rPr>
        <w:t>Weible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7BE86A3A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to everyone who helped recruit and made it easy t</w:t>
      </w:r>
      <w:r>
        <w:rPr>
          <w:rFonts w:ascii="Calibri" w:eastAsia="Calibri" w:hAnsi="Calibri" w:cs="Calibri"/>
          <w:sz w:val="24"/>
          <w:szCs w:val="24"/>
        </w:rPr>
        <w:t xml:space="preserve">his year. </w:t>
      </w:r>
    </w:p>
    <w:p w14:paraId="1E401F32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Reads list of candidates, below. Candidates will be introduced at the OLA Conference business meeting luncheon.</w:t>
      </w:r>
    </w:p>
    <w:p w14:paraId="1CF978D7" w14:textId="77777777" w:rsidR="007F5EE4" w:rsidRDefault="00E37D5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Secretary: Robin Doughty &amp; Roxanne </w:t>
      </w:r>
      <w:proofErr w:type="spellStart"/>
      <w:r>
        <w:rPr>
          <w:rFonts w:ascii="Calibri" w:eastAsia="Calibri" w:hAnsi="Calibri" w:cs="Calibri"/>
          <w:sz w:val="24"/>
          <w:szCs w:val="24"/>
        </w:rPr>
        <w:t>Rentiera</w:t>
      </w:r>
      <w:proofErr w:type="spellEnd"/>
    </w:p>
    <w:p w14:paraId="299D8202" w14:textId="77777777" w:rsidR="007F5EE4" w:rsidRDefault="00E37D5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Treasurer: Stuart Levy &amp; Lee Van </w:t>
      </w:r>
      <w:proofErr w:type="spellStart"/>
      <w:r>
        <w:rPr>
          <w:rFonts w:ascii="Calibri" w:eastAsia="Calibri" w:hAnsi="Calibri" w:cs="Calibri"/>
          <w:sz w:val="24"/>
          <w:szCs w:val="24"/>
        </w:rPr>
        <w:t>Duzer</w:t>
      </w:r>
      <w:proofErr w:type="spellEnd"/>
    </w:p>
    <w:p w14:paraId="1A915F85" w14:textId="77777777" w:rsidR="007F5EE4" w:rsidRDefault="00E37D5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VP/President elect: Ericka Brunson-Rochette, Laura</w:t>
      </w:r>
      <w:r>
        <w:rPr>
          <w:rFonts w:ascii="Calibri" w:eastAsia="Calibri" w:hAnsi="Calibri" w:cs="Calibri"/>
          <w:sz w:val="24"/>
          <w:szCs w:val="24"/>
        </w:rPr>
        <w:t xml:space="preserve"> Kimberly, &amp; Kathy Street</w:t>
      </w:r>
    </w:p>
    <w:p w14:paraId="560A2E28" w14:textId="77777777" w:rsidR="007F5EE4" w:rsidRDefault="007F5EE4">
      <w:pPr>
        <w:keepNext/>
        <w:keepLines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heading=h.nx8oc1g5ztkt" w:colFirst="0" w:colLast="0"/>
      <w:bookmarkEnd w:id="0"/>
    </w:p>
    <w:p w14:paraId="5F99A140" w14:textId="77777777" w:rsidR="007F5EE4" w:rsidRDefault="00E37D59">
      <w:pPr>
        <w:keepNext/>
        <w:keepLines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Treasurer’s Report </w:t>
      </w:r>
      <w:r>
        <w:rPr>
          <w:rFonts w:ascii="Calibri" w:eastAsia="Calibri" w:hAnsi="Calibri" w:cs="Calibri"/>
          <w:sz w:val="24"/>
          <w:szCs w:val="24"/>
        </w:rPr>
        <w:t>(Stuart Levy)</w:t>
      </w:r>
    </w:p>
    <w:p w14:paraId="23CC0398" w14:textId="77777777" w:rsidR="007F5EE4" w:rsidRDefault="00E37D59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Reports as of March 31, 2023. </w:t>
      </w:r>
    </w:p>
    <w:p w14:paraId="64B2B4E9" w14:textId="77777777" w:rsidR="007F5EE4" w:rsidRDefault="00E37D59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 detailed financials on the OLA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Calibri" w:eastAsia="Calibri" w:hAnsi="Calibri" w:cs="Calibri"/>
          <w:sz w:val="24"/>
          <w:szCs w:val="24"/>
        </w:rPr>
        <w:t xml:space="preserve">. (Log in required). </w:t>
      </w:r>
    </w:p>
    <w:p w14:paraId="36D32E8E" w14:textId="77777777" w:rsidR="007F5EE4" w:rsidRDefault="00E37D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Income down compared to last year. Conference income will be up at end of this month. Expenses for the conference will sho</w:t>
      </w:r>
      <w:r>
        <w:rPr>
          <w:rFonts w:ascii="Calibri" w:eastAsia="Calibri" w:hAnsi="Calibri" w:cs="Calibri"/>
          <w:sz w:val="24"/>
          <w:szCs w:val="24"/>
        </w:rPr>
        <w:t>w up in next report. Investments up.</w:t>
      </w:r>
    </w:p>
    <w:p w14:paraId="5EADC43E" w14:textId="77777777" w:rsidR="007F5EE4" w:rsidRDefault="00E37D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Balance Sheet (September 1, 2022 - March 31, 2023)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B4E6360" w14:textId="77777777" w:rsidR="007F5EE4" w:rsidRDefault="00E37D5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Checking:</w:t>
      </w:r>
      <w:r>
        <w:rPr>
          <w:rFonts w:ascii="Calibri" w:eastAsia="Calibri" w:hAnsi="Calibri" w:cs="Calibri"/>
          <w:sz w:val="24"/>
          <w:szCs w:val="24"/>
        </w:rPr>
        <w:t xml:space="preserve">  $288,523.71</w:t>
      </w:r>
    </w:p>
    <w:p w14:paraId="19474673" w14:textId="77777777" w:rsidR="007F5EE4" w:rsidRDefault="00E37D5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Total assets:</w:t>
      </w:r>
      <w:r>
        <w:rPr>
          <w:rFonts w:ascii="Calibri" w:eastAsia="Calibri" w:hAnsi="Calibri" w:cs="Calibri"/>
          <w:sz w:val="24"/>
          <w:szCs w:val="24"/>
        </w:rPr>
        <w:t xml:space="preserve"> $1,170,027.15</w:t>
      </w:r>
    </w:p>
    <w:p w14:paraId="5E6664D2" w14:textId="77777777" w:rsidR="007F5EE4" w:rsidRDefault="007F5EE4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1936AB3A" w14:textId="77777777" w:rsidR="007F5EE4" w:rsidRDefault="00E37D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Profits and Losses (September 1, 2022 - March 31, 2023)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15388DD" w14:textId="77777777" w:rsidR="007F5EE4" w:rsidRDefault="00E37D59">
      <w:pPr>
        <w:numPr>
          <w:ilvl w:val="1"/>
          <w:numId w:val="10"/>
        </w:numPr>
        <w:spacing w:after="200" w:line="240" w:lineRule="auto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Dues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income</w:t>
      </w:r>
      <w:r>
        <w:rPr>
          <w:rFonts w:ascii="Calibri" w:eastAsia="Calibri" w:hAnsi="Calibri" w:cs="Calibri"/>
          <w:sz w:val="24"/>
          <w:szCs w:val="24"/>
        </w:rPr>
        <w:t>: $42,247.25 which is a 5.1% decrease from this</w:t>
      </w:r>
      <w:r>
        <w:rPr>
          <w:rFonts w:ascii="Calibri" w:eastAsia="Calibri" w:hAnsi="Calibri" w:cs="Calibri"/>
          <w:sz w:val="24"/>
          <w:szCs w:val="24"/>
        </w:rPr>
        <w:t xml:space="preserve"> time last year (i.e. we are down $2,254.50 in dues income compared to this time last year).</w:t>
      </w:r>
      <w:r>
        <w:rPr>
          <w:rFonts w:ascii="Calibri" w:eastAsia="Calibri" w:hAnsi="Calibri" w:cs="Calibri"/>
          <w:sz w:val="24"/>
          <w:szCs w:val="24"/>
        </w:rPr>
        <w:br/>
        <w:t>We have budgeted $60,000 for dues income for the 2022-23 fiscal year.</w:t>
      </w:r>
    </w:p>
    <w:p w14:paraId="5CB67A59" w14:textId="77777777" w:rsidR="007F5EE4" w:rsidRDefault="00E37D5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Total income</w:t>
      </w:r>
      <w:r>
        <w:rPr>
          <w:rFonts w:ascii="Calibri" w:eastAsia="Calibri" w:hAnsi="Calibri" w:cs="Calibri"/>
          <w:sz w:val="24"/>
          <w:szCs w:val="24"/>
        </w:rPr>
        <w:t>: $172,177.94 ($53,381.94 regular, $118,796.00 conference)</w:t>
      </w:r>
      <w:r>
        <w:rPr>
          <w:rFonts w:ascii="Calibri" w:eastAsia="Calibri" w:hAnsi="Calibri" w:cs="Calibri"/>
          <w:sz w:val="24"/>
          <w:szCs w:val="24"/>
        </w:rPr>
        <w:br/>
        <w:t>The non-conference inc</w:t>
      </w:r>
      <w:r>
        <w:rPr>
          <w:rFonts w:ascii="Calibri" w:eastAsia="Calibri" w:hAnsi="Calibri" w:cs="Calibri"/>
          <w:sz w:val="24"/>
          <w:szCs w:val="24"/>
        </w:rPr>
        <w:t xml:space="preserve">ome is down 17.9% from this time last year, or -$11,655.86. This includes the $4700 distribution we took from our investments. The drop in income is mostly due to less </w:t>
      </w:r>
      <w:proofErr w:type="gramStart"/>
      <w:r>
        <w:rPr>
          <w:rFonts w:ascii="Calibri" w:eastAsia="Calibri" w:hAnsi="Calibri" w:cs="Calibri"/>
          <w:sz w:val="24"/>
          <w:szCs w:val="24"/>
        </w:rPr>
        <w:t>dues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income and a smaller investment distribution (we had over $12,750 last year). </w:t>
      </w:r>
    </w:p>
    <w:p w14:paraId="5F809008" w14:textId="77777777" w:rsidR="007F5EE4" w:rsidRDefault="007F5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62226BBB" w14:textId="77777777" w:rsidR="007F5EE4" w:rsidRDefault="00E3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have budgeted $258,622.00 for total income for the 2022-23 fiscal year. </w:t>
      </w:r>
    </w:p>
    <w:p w14:paraId="5D8BC331" w14:textId="77777777" w:rsidR="007F5EE4" w:rsidRDefault="007F5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55CC1BF8" w14:textId="77777777" w:rsidR="007F5EE4" w:rsidRDefault="00E37D59">
      <w:pPr>
        <w:numPr>
          <w:ilvl w:val="1"/>
          <w:numId w:val="10"/>
        </w:numPr>
        <w:spacing w:after="200"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Total expenses:</w:t>
      </w:r>
      <w:r>
        <w:rPr>
          <w:rFonts w:ascii="Calibri" w:eastAsia="Calibri" w:hAnsi="Calibri" w:cs="Calibri"/>
          <w:sz w:val="24"/>
          <w:szCs w:val="24"/>
        </w:rPr>
        <w:t xml:space="preserve">  $74,485.65 which is a 26.4% increase from this time last </w:t>
      </w:r>
      <w:proofErr w:type="gramStart"/>
      <w:r>
        <w:rPr>
          <w:rFonts w:ascii="Calibri" w:eastAsia="Calibri" w:hAnsi="Calibri" w:cs="Calibri"/>
          <w:sz w:val="24"/>
          <w:szCs w:val="24"/>
        </w:rPr>
        <w:t>year  +</w:t>
      </w:r>
      <w:proofErr w:type="gramEnd"/>
      <w:r>
        <w:rPr>
          <w:rFonts w:ascii="Calibri" w:eastAsia="Calibri" w:hAnsi="Calibri" w:cs="Calibri"/>
          <w:sz w:val="24"/>
          <w:szCs w:val="24"/>
        </w:rPr>
        <w:t>$15,571.59. Some of the highlights are $3797 increase in merchant fees, $2040 increase in conferen</w:t>
      </w:r>
      <w:r>
        <w:rPr>
          <w:rFonts w:ascii="Calibri" w:eastAsia="Calibri" w:hAnsi="Calibri" w:cs="Calibri"/>
          <w:sz w:val="24"/>
          <w:szCs w:val="24"/>
        </w:rPr>
        <w:t>ce workshop expenses, $2600 for the retreat (didn’t happen last fiscal year), $6945 increase in advocacy education and awareness expenses, and $2180 for Quarterly copy editing, which are new this year.</w:t>
      </w:r>
    </w:p>
    <w:p w14:paraId="1259EBE3" w14:textId="77777777" w:rsidR="007F5EE4" w:rsidRDefault="00E37D59">
      <w:pPr>
        <w:spacing w:after="200"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have budgeted $258,622.00 for total expenses for th</w:t>
      </w:r>
      <w:r>
        <w:rPr>
          <w:rFonts w:ascii="Calibri" w:eastAsia="Calibri" w:hAnsi="Calibri" w:cs="Calibri"/>
          <w:sz w:val="24"/>
          <w:szCs w:val="24"/>
        </w:rPr>
        <w:t>e 2022-23 fiscal year.</w:t>
      </w:r>
    </w:p>
    <w:p w14:paraId="1EBB216F" w14:textId="77777777" w:rsidR="007F5EE4" w:rsidRDefault="00E37D59">
      <w:pPr>
        <w:numPr>
          <w:ilvl w:val="1"/>
          <w:numId w:val="10"/>
        </w:numPr>
        <w:spacing w:after="200"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Net income</w:t>
      </w:r>
      <w:r>
        <w:rPr>
          <w:rFonts w:ascii="Calibri" w:eastAsia="Calibri" w:hAnsi="Calibri" w:cs="Calibri"/>
          <w:sz w:val="24"/>
          <w:szCs w:val="24"/>
        </w:rPr>
        <w:t>: $97,692.29 which is a 1495% increase from this time last year, +$91,568.55. We have budgeted $0 for net income for the 2022-23 fiscal year.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BFE5B1F" w14:textId="77777777" w:rsidR="007F5EE4" w:rsidRDefault="00E37D5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Investments Update (September 1, 2022 - January 31, 2023)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7FA65CA" w14:textId="77777777" w:rsidR="007F5EE4" w:rsidRDefault="00E37D59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Connected Wealth Solu</w:t>
      </w:r>
      <w:r>
        <w:rPr>
          <w:rFonts w:ascii="Calibri" w:eastAsia="Calibri" w:hAnsi="Calibri" w:cs="Calibri"/>
          <w:sz w:val="24"/>
          <w:szCs w:val="24"/>
          <w:u w:val="single"/>
        </w:rPr>
        <w:t>tions (short to medium term investments)</w:t>
      </w:r>
    </w:p>
    <w:p w14:paraId="1C1FD2B2" w14:textId="77777777" w:rsidR="007F5EE4" w:rsidRDefault="00E37D59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OLA General Account: an increase of $4,232,.64 since September 1, 2022.</w:t>
      </w:r>
    </w:p>
    <w:p w14:paraId="0BE2C81D" w14:textId="77777777" w:rsidR="007F5EE4" w:rsidRDefault="00E37D59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Account value: $150,038.20 and Original Investment: $100,000. </w:t>
      </w:r>
    </w:p>
    <w:p w14:paraId="1623C506" w14:textId="77777777" w:rsidR="007F5EE4" w:rsidRDefault="00E37D59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OASL General Account: an increase of $3,879.85 since September 1, 2022.</w:t>
      </w:r>
    </w:p>
    <w:p w14:paraId="754A2B67" w14:textId="77777777" w:rsidR="007F5EE4" w:rsidRDefault="00E37D59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Account </w:t>
      </w:r>
      <w:r>
        <w:rPr>
          <w:rFonts w:ascii="Calibri" w:eastAsia="Calibri" w:hAnsi="Calibri" w:cs="Calibri"/>
          <w:sz w:val="24"/>
          <w:szCs w:val="24"/>
        </w:rPr>
        <w:t xml:space="preserve">Value: $159,050.99 and Original Investment: $125,000. </w:t>
      </w:r>
    </w:p>
    <w:p w14:paraId="396FFF69" w14:textId="77777777" w:rsidR="007F5EE4" w:rsidRDefault="00E37D59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Donivan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 Wealth Management (long term investments)</w:t>
      </w:r>
    </w:p>
    <w:p w14:paraId="18A635B0" w14:textId="77777777" w:rsidR="007F5EE4" w:rsidRDefault="00E37D59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OLA Reserve: an increase of $988.84 since September 1, 2022.</w:t>
      </w:r>
    </w:p>
    <w:p w14:paraId="3B6672E9" w14:textId="77777777" w:rsidR="007F5EE4" w:rsidRDefault="00E37D59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increase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includes the removal of $4700 for our distribution)</w:t>
      </w:r>
    </w:p>
    <w:p w14:paraId="6453238B" w14:textId="77777777" w:rsidR="007F5EE4" w:rsidRDefault="00E37D59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Account value: $325,642.88 and Original Investment: $233,916.80 </w:t>
      </w:r>
    </w:p>
    <w:p w14:paraId="64876F99" w14:textId="77777777" w:rsidR="007F5EE4" w:rsidRDefault="00E37D59">
      <w:pPr>
        <w:numPr>
          <w:ilvl w:val="2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Hull Endowment: an increase of $2,605.92 since September 1, 2022 </w:t>
      </w:r>
    </w:p>
    <w:p w14:paraId="3AD13432" w14:textId="77777777" w:rsidR="007F5EE4" w:rsidRDefault="00E37D59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 value: $137,376.91 and Original Investment: $155,000.</w:t>
      </w:r>
    </w:p>
    <w:p w14:paraId="06CC466C" w14:textId="77777777" w:rsidR="007F5EE4" w:rsidRDefault="00E37D59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Hull Earnings: a decrease of $1,922.37 since September 1, 2022</w:t>
      </w:r>
    </w:p>
    <w:p w14:paraId="65B6520F" w14:textId="77777777" w:rsidR="007F5EE4" w:rsidRDefault="00E37D59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decrease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includes annual $3000 transfer to OASL checking)</w:t>
      </w:r>
    </w:p>
    <w:p w14:paraId="1E76E577" w14:textId="77777777" w:rsidR="007F5EE4" w:rsidRDefault="00E37D59">
      <w:pPr>
        <w:spacing w:line="240" w:lineRule="auto"/>
        <w:ind w:left="28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Account value: $82,799.40 and Original Investment: $25,351.85 </w:t>
      </w:r>
    </w:p>
    <w:p w14:paraId="524DBBCE" w14:textId="77777777" w:rsidR="007F5EE4" w:rsidRDefault="007F5EE4">
      <w:pPr>
        <w:spacing w:line="240" w:lineRule="auto"/>
        <w:rPr>
          <w:rFonts w:ascii="Calibri" w:eastAsia="Calibri" w:hAnsi="Calibri" w:cs="Calibri"/>
          <w:strike/>
          <w:sz w:val="24"/>
          <w:szCs w:val="24"/>
        </w:rPr>
      </w:pPr>
    </w:p>
    <w:p w14:paraId="0B2AA2CF" w14:textId="77777777" w:rsidR="007F5EE4" w:rsidRDefault="00E37D59">
      <w:pPr>
        <w:keepNext/>
        <w:keepLines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Association Report </w:t>
      </w:r>
      <w:r>
        <w:rPr>
          <w:rFonts w:ascii="Calibri" w:eastAsia="Calibri" w:hAnsi="Calibri" w:cs="Calibri"/>
          <w:sz w:val="24"/>
          <w:szCs w:val="24"/>
        </w:rPr>
        <w:t>(Shirley Roberts)</w:t>
      </w:r>
    </w:p>
    <w:p w14:paraId="7DB491EC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OBOB progressed through regional </w:t>
      </w:r>
      <w:r>
        <w:rPr>
          <w:rFonts w:ascii="Calibri" w:eastAsia="Calibri" w:hAnsi="Calibri" w:cs="Calibri"/>
          <w:sz w:val="24"/>
          <w:szCs w:val="24"/>
        </w:rPr>
        <w:t xml:space="preserve">competitions and State was last weekend. Payouts </w:t>
      </w:r>
      <w:r>
        <w:rPr>
          <w:rFonts w:ascii="Calibri" w:eastAsia="Calibri" w:hAnsi="Calibri" w:cs="Calibri"/>
          <w:sz w:val="24"/>
          <w:szCs w:val="24"/>
        </w:rPr>
        <w:lastRenderedPageBreak/>
        <w:t>happening to reimburse volunteers for sites, etc.</w:t>
      </w:r>
    </w:p>
    <w:p w14:paraId="134F09D1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Finalized the revised 2024 conference contract for Salem.</w:t>
      </w:r>
      <w:r>
        <w:rPr>
          <w:rFonts w:ascii="Calibri" w:eastAsia="Calibri" w:hAnsi="Calibri" w:cs="Calibri"/>
          <w:sz w:val="24"/>
          <w:szCs w:val="24"/>
          <w:shd w:val="clear" w:color="auto" w:fill="D9EAD3"/>
        </w:rPr>
        <w:t xml:space="preserve"> [Check video]</w:t>
      </w:r>
    </w:p>
    <w:p w14:paraId="5A384CCC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 of conference site offerings across Oregon and cost and size limitations. </w:t>
      </w:r>
      <w:r>
        <w:rPr>
          <w:rFonts w:ascii="Calibri" w:eastAsia="Calibri" w:hAnsi="Calibri" w:cs="Calibri"/>
          <w:sz w:val="24"/>
          <w:szCs w:val="24"/>
        </w:rPr>
        <w:t xml:space="preserve">Usually after Salem go to Eugene. </w:t>
      </w:r>
    </w:p>
    <w:p w14:paraId="3CE71EF4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Conference speakers’ checks have been issued [for 2023], signed by Star.</w:t>
      </w:r>
    </w:p>
    <w:p w14:paraId="099B3F40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Next will work on ballot. Has to be open for 21 days. Hope to announce winners at June board meeting. </w:t>
      </w:r>
    </w:p>
    <w:p w14:paraId="23D62E1A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Will be working with </w:t>
      </w:r>
      <w:proofErr w:type="spellStart"/>
      <w:r>
        <w:rPr>
          <w:rFonts w:ascii="Calibri" w:eastAsia="Calibri" w:hAnsi="Calibri" w:cs="Calibri"/>
          <w:sz w:val="24"/>
          <w:szCs w:val="24"/>
        </w:rPr>
        <w:t>Liisa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get all co</w:t>
      </w:r>
      <w:r>
        <w:rPr>
          <w:rFonts w:ascii="Calibri" w:eastAsia="Calibri" w:hAnsi="Calibri" w:cs="Calibri"/>
          <w:sz w:val="24"/>
          <w:szCs w:val="24"/>
        </w:rPr>
        <w:t>nference expenses reviewed and paid.</w:t>
      </w:r>
    </w:p>
    <w:p w14:paraId="6AB36998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Discussion: Think outside of our box of how things have always been done for conferences, we must look at things differently. Consider a virtual-only conference every few years. </w:t>
      </w:r>
    </w:p>
    <w:p w14:paraId="7FE6D75D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>ACTION ITEM: Review 2023 conference eval</w:t>
      </w:r>
      <w:r>
        <w:rPr>
          <w:rFonts w:ascii="Calibri" w:eastAsia="Calibri" w:hAnsi="Calibri" w:cs="Calibri"/>
          <w:sz w:val="24"/>
          <w:szCs w:val="24"/>
          <w:shd w:val="clear" w:color="auto" w:fill="FFF2CC"/>
        </w:rPr>
        <w:t>uations, with attention to hybrid option.</w:t>
      </w:r>
    </w:p>
    <w:p w14:paraId="55E1013F" w14:textId="77777777" w:rsidR="007F5EE4" w:rsidRDefault="00E37D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 xml:space="preserve">ACTION ITEM: Board to discuss onsite and virtual offerings for 2025. </w:t>
      </w:r>
    </w:p>
    <w:p w14:paraId="33F9AE78" w14:textId="77777777" w:rsidR="007F5EE4" w:rsidRDefault="00E37D59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shd w:val="clear" w:color="auto" w:fill="CCCCCC"/>
        </w:rPr>
        <w:t>ACTION ITEMS FOR STAR: Discuss evaluations at next Drop-in OLA meeting. Have proposed recommendations ready for the June board meeting.</w:t>
      </w:r>
    </w:p>
    <w:p w14:paraId="0CA7109B" w14:textId="77777777" w:rsidR="007F5EE4" w:rsidRDefault="007F5EE4">
      <w:pPr>
        <w:rPr>
          <w:rFonts w:ascii="Calibri" w:eastAsia="Calibri" w:hAnsi="Calibri" w:cs="Calibri"/>
          <w:sz w:val="24"/>
          <w:szCs w:val="24"/>
        </w:rPr>
      </w:pPr>
    </w:p>
    <w:p w14:paraId="0034CA14" w14:textId="77777777" w:rsidR="007F5EE4" w:rsidRDefault="00E37D59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State Librarian Report </w:t>
      </w:r>
      <w:r>
        <w:rPr>
          <w:rFonts w:ascii="Calibri" w:eastAsia="Calibri" w:hAnsi="Calibri" w:cs="Calibri"/>
          <w:sz w:val="24"/>
          <w:szCs w:val="24"/>
        </w:rPr>
        <w:t xml:space="preserve">(Wendy </w:t>
      </w:r>
      <w:proofErr w:type="spellStart"/>
      <w:r>
        <w:rPr>
          <w:rFonts w:ascii="Calibri" w:eastAsia="Calibri" w:hAnsi="Calibri" w:cs="Calibri"/>
          <w:sz w:val="24"/>
          <w:szCs w:val="24"/>
        </w:rPr>
        <w:t>Cornelisen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439047C" w14:textId="77777777" w:rsidR="007F5EE4" w:rsidRDefault="00E37D59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 the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State Librarian Board Report for April, 2023.</w:t>
        </w:r>
      </w:hyperlink>
    </w:p>
    <w:p w14:paraId="1A6DCAC3" w14:textId="77777777" w:rsidR="007F5EE4" w:rsidRDefault="00E37D59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updates not in report:</w:t>
      </w:r>
    </w:p>
    <w:p w14:paraId="01086828" w14:textId="77777777" w:rsidR="007F5EE4" w:rsidRDefault="00E37D59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Budget work session is tomorrow, attending virtually. </w:t>
      </w:r>
    </w:p>
    <w:p w14:paraId="3A907480" w14:textId="77777777" w:rsidR="007F5EE4" w:rsidRDefault="00E37D5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Policy recommendations–DEI consultant</w:t>
      </w:r>
      <w:r>
        <w:rPr>
          <w:rFonts w:ascii="Calibri" w:eastAsia="Calibri" w:hAnsi="Calibri" w:cs="Calibri"/>
          <w:sz w:val="24"/>
          <w:szCs w:val="24"/>
        </w:rPr>
        <w:t xml:space="preserve"> position, and reference virtual coordinator permanent (still part-time). Also includes a policy request that was not in </w:t>
      </w:r>
      <w:proofErr w:type="spellStart"/>
      <w:r>
        <w:rPr>
          <w:rFonts w:ascii="Calibri" w:eastAsia="Calibri" w:hAnsi="Calibri" w:cs="Calibri"/>
          <w:sz w:val="24"/>
          <w:szCs w:val="24"/>
        </w:rPr>
        <w:t>Govenor’s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budget, talking book librarian position using vacancy hours and part-time hours available.</w:t>
      </w:r>
    </w:p>
    <w:p w14:paraId="52D229E7" w14:textId="77777777" w:rsidR="007F5EE4" w:rsidRDefault="00E37D59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the key performance measures p</w:t>
      </w:r>
      <w:r>
        <w:rPr>
          <w:rFonts w:ascii="Calibri" w:eastAsia="Calibri" w:hAnsi="Calibri" w:cs="Calibri"/>
          <w:sz w:val="24"/>
          <w:szCs w:val="24"/>
        </w:rPr>
        <w:t>roposed by the state library board have been approved. The Senate bill about broadband is still alive, currently in Education Committee.</w:t>
      </w:r>
    </w:p>
    <w:p w14:paraId="639E76FB" w14:textId="77777777" w:rsidR="007F5EE4" w:rsidRDefault="00E37D59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Question to Wendy—How does one sign up to record a talking book? Recording studio has been moved to be quieter. Connect</w:t>
      </w:r>
      <w:r>
        <w:rPr>
          <w:rFonts w:ascii="Calibri" w:eastAsia="Calibri" w:hAnsi="Calibri" w:cs="Calibri"/>
          <w:sz w:val="24"/>
          <w:szCs w:val="24"/>
        </w:rPr>
        <w:t xml:space="preserve"> with Max, who is coordinating. Star is interested.</w:t>
      </w:r>
    </w:p>
    <w:p w14:paraId="514762E2" w14:textId="77777777" w:rsidR="007F5EE4" w:rsidRDefault="007F5EE4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AA960ED" w14:textId="77777777" w:rsidR="007F5EE4" w:rsidRDefault="00E37D59">
      <w:pPr>
        <w:keepNext/>
        <w:keepLines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2023 Conference Update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Liisa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Sjoblom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EF8425C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Registrations close to 500. Some cancelled due to snow. No refunds, but do get virtual access.</w:t>
      </w:r>
    </w:p>
    <w:p w14:paraId="65168A3A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minimum for hotel room nights. A lot of surprising costs. Expensi</w:t>
      </w:r>
      <w:r>
        <w:rPr>
          <w:rFonts w:ascii="Calibri" w:eastAsia="Calibri" w:hAnsi="Calibri" w:cs="Calibri"/>
          <w:sz w:val="24"/>
          <w:szCs w:val="24"/>
        </w:rPr>
        <w:t>ve to do hybrid. Livestream discounted. Did get quotes from both companies that do this in the area.</w:t>
      </w:r>
    </w:p>
    <w:p w14:paraId="2CC1C5DD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not know profits yet. Estimate is $151k as of now.</w:t>
      </w:r>
    </w:p>
    <w:p w14:paraId="20D06D41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sponsors–NW Natural (grant), SJSU, </w:t>
      </w:r>
      <w:proofErr w:type="spellStart"/>
      <w:r>
        <w:rPr>
          <w:rFonts w:ascii="Calibri" w:eastAsia="Calibri" w:hAnsi="Calibri" w:cs="Calibri"/>
          <w:sz w:val="24"/>
          <w:szCs w:val="24"/>
        </w:rPr>
        <w:t>Virco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Antioch University. D10 providing equipment free of charge, thanks to Brittany. Hand-in-Hand also providing discounts. </w:t>
      </w:r>
    </w:p>
    <w:p w14:paraId="76FC1267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Conference app limitations. They are short-staffed. </w:t>
      </w:r>
    </w:p>
    <w:p w14:paraId="3F5AF7AC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25 vendors. Emporia cancelled.</w:t>
      </w:r>
    </w:p>
    <w:p w14:paraId="1FDC5DE0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tic</w:t>
      </w:r>
      <w:r>
        <w:rPr>
          <w:rFonts w:ascii="Calibri" w:eastAsia="Calibri" w:hAnsi="Calibri" w:cs="Calibri"/>
          <w:sz w:val="24"/>
          <w:szCs w:val="24"/>
        </w:rPr>
        <w:t>kets just for vegetarian/vegan meals. See stickers on back for “protein” meals.</w:t>
      </w:r>
    </w:p>
    <w:p w14:paraId="640A0C6D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Lisa announced “this will be the last conference I will chair.” This will be the 4th one and 12 committees. Will still help with contracts.</w:t>
      </w:r>
    </w:p>
    <w:p w14:paraId="708B9852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Pre-recorded conference sessions </w:t>
      </w:r>
      <w:proofErr w:type="gramStart"/>
      <w:r>
        <w:rPr>
          <w:rFonts w:ascii="Calibri" w:eastAsia="Calibri" w:hAnsi="Calibri" w:cs="Calibri"/>
          <w:sz w:val="24"/>
          <w:szCs w:val="24"/>
        </w:rPr>
        <w:t>was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great option for presenters. Can take the stress out. Will be available via NW Central ongoing. Can also put up a recording afterwards. Shirley will work with any presenters who want to do that.</w:t>
      </w:r>
    </w:p>
    <w:p w14:paraId="365F831E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Redmond conference space may be a good option in the futur</w:t>
      </w:r>
      <w:r>
        <w:rPr>
          <w:rFonts w:ascii="Calibri" w:eastAsia="Calibri" w:hAnsi="Calibri" w:cs="Calibri"/>
          <w:sz w:val="24"/>
          <w:szCs w:val="24"/>
        </w:rPr>
        <w:t>e. Lane Co fairgrounds might work.</w:t>
      </w:r>
    </w:p>
    <w:p w14:paraId="0935DD29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2021 virtual poster sessions with Q&amp;A worked well. </w:t>
      </w:r>
    </w:p>
    <w:p w14:paraId="72721767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Tech issues this year with Personify for access to speakers and exhibitors. </w:t>
      </w:r>
    </w:p>
    <w:p w14:paraId="1DF8BC63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of hybrid and virtual pros &amp; cons.</w:t>
      </w:r>
    </w:p>
    <w:p w14:paraId="6A5FE014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Deschutes Public Library closed Thursday so st</w:t>
      </w:r>
      <w:r>
        <w:rPr>
          <w:rFonts w:ascii="Calibri" w:eastAsia="Calibri" w:hAnsi="Calibri" w:cs="Calibri"/>
          <w:sz w:val="24"/>
          <w:szCs w:val="24"/>
        </w:rPr>
        <w:t xml:space="preserve">aff may attend the conference. Visit Friday or Saturday. Crook County libraries closed Friday for </w:t>
      </w:r>
      <w:proofErr w:type="gramStart"/>
      <w:r>
        <w:rPr>
          <w:rFonts w:ascii="Calibri" w:eastAsia="Calibri" w:hAnsi="Calibri" w:cs="Calibri"/>
          <w:sz w:val="24"/>
          <w:szCs w:val="24"/>
        </w:rPr>
        <w:t>the  same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reason.</w:t>
      </w:r>
    </w:p>
    <w:p w14:paraId="7B244F5B" w14:textId="77777777" w:rsidR="007F5EE4" w:rsidRDefault="00E37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Big thank you for </w:t>
      </w:r>
      <w:proofErr w:type="spellStart"/>
      <w:r>
        <w:rPr>
          <w:rFonts w:ascii="Calibri" w:eastAsia="Calibri" w:hAnsi="Calibri" w:cs="Calibri"/>
          <w:sz w:val="24"/>
          <w:szCs w:val="24"/>
        </w:rPr>
        <w:t>Liisa’s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hard work on the conference!</w:t>
      </w:r>
    </w:p>
    <w:p w14:paraId="3B054C12" w14:textId="77777777" w:rsidR="007F5EE4" w:rsidRDefault="007F5EE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55442BAD" w14:textId="77777777" w:rsidR="007F5EE4" w:rsidRDefault="00E37D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Bylaws Update </w:t>
      </w:r>
      <w:r>
        <w:rPr>
          <w:rFonts w:ascii="Calibri" w:eastAsia="Calibri" w:hAnsi="Calibri" w:cs="Calibri"/>
          <w:sz w:val="24"/>
          <w:szCs w:val="24"/>
        </w:rPr>
        <w:t>(Buzzy Neilson)</w:t>
      </w:r>
    </w:p>
    <w:p w14:paraId="334C5D39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 to us whether we are ready to send bylaws updates t</w:t>
      </w:r>
      <w:r>
        <w:rPr>
          <w:rFonts w:ascii="Calibri" w:eastAsia="Calibri" w:hAnsi="Calibri" w:cs="Calibri"/>
          <w:sz w:val="24"/>
          <w:szCs w:val="24"/>
        </w:rPr>
        <w:t>o the membership.</w:t>
      </w:r>
    </w:p>
    <w:p w14:paraId="13A1113A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of proposed changes and questions from last time: </w:t>
      </w:r>
    </w:p>
    <w:p w14:paraId="251E966B" w14:textId="77777777" w:rsidR="007F5EE4" w:rsidRDefault="00E37D59">
      <w:pPr>
        <w:numPr>
          <w:ilvl w:val="1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Eliminate nominations committee. Ok.</w:t>
      </w:r>
    </w:p>
    <w:p w14:paraId="217D5121" w14:textId="77777777" w:rsidR="007F5EE4" w:rsidRDefault="00E37D59">
      <w:pPr>
        <w:numPr>
          <w:ilvl w:val="1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Change to allow for one candidate for executive board position in extenuating circumstances can be added. Looked into divisions and two divisions also require two </w:t>
      </w:r>
      <w:proofErr w:type="spellStart"/>
      <w:r>
        <w:rPr>
          <w:rFonts w:ascii="Calibri" w:eastAsia="Calibri" w:hAnsi="Calibri" w:cs="Calibri"/>
          <w:sz w:val="24"/>
          <w:szCs w:val="24"/>
        </w:rPr>
        <w:t>candidadtes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run, Children’s Services and ACRL. Request to include that a single candidate </w:t>
      </w:r>
      <w:r>
        <w:rPr>
          <w:rFonts w:ascii="Calibri" w:eastAsia="Calibri" w:hAnsi="Calibri" w:cs="Calibri"/>
          <w:sz w:val="24"/>
          <w:szCs w:val="24"/>
        </w:rPr>
        <w:t>on the ballot requires board approval.</w:t>
      </w:r>
    </w:p>
    <w:p w14:paraId="5F9E12B0" w14:textId="77777777" w:rsidR="007F5EE4" w:rsidRDefault="00E37D59">
      <w:pPr>
        <w:numPr>
          <w:ilvl w:val="1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Alternates–would need to be in the bylaws. Everyone except OASL and REFORMA would also need to change their bylaws. Co-chair model can be incorporated.</w:t>
      </w:r>
    </w:p>
    <w:p w14:paraId="4E3FD084" w14:textId="77777777" w:rsidR="007F5EE4" w:rsidRDefault="00E37D59">
      <w:pPr>
        <w:numPr>
          <w:ilvl w:val="1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of permanent changes to permanent committees. Eliminate No</w:t>
      </w:r>
      <w:r>
        <w:rPr>
          <w:rFonts w:ascii="Calibri" w:eastAsia="Calibri" w:hAnsi="Calibri" w:cs="Calibri"/>
          <w:sz w:val="24"/>
          <w:szCs w:val="24"/>
        </w:rPr>
        <w:t xml:space="preserve">minations and Resource Sharing Committees. Rename Legislative Committee. Create OLAQ committee. </w:t>
      </w:r>
    </w:p>
    <w:p w14:paraId="012F24FC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 xml:space="preserve">ACTION ITEM FOR STAR–Revisit Communications committee decision until further discussion at a Drop-In session. </w:t>
      </w:r>
    </w:p>
    <w:p w14:paraId="08AA8089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EDIA Committee–Question has been posed if it should it be a division? Not recommended. Doing work for the whole org, not just a subgroup of membership.</w:t>
      </w:r>
    </w:p>
    <w:p w14:paraId="1011C8F6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Proposal–add EDIA Chair (or rep) as a voting member. </w:t>
      </w:r>
    </w:p>
    <w:p w14:paraId="15574565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about whether to give memberships to vo</w:t>
      </w:r>
      <w:r>
        <w:rPr>
          <w:rFonts w:ascii="Calibri" w:eastAsia="Calibri" w:hAnsi="Calibri" w:cs="Calibri"/>
          <w:sz w:val="24"/>
          <w:szCs w:val="24"/>
        </w:rPr>
        <w:t xml:space="preserve">lunteers on units who are not already members. Pros/cons. Prefer that non-members may be on committees that report to or are under Exec Board. Discussion of how to recruit for more inclusivity and diversity. </w:t>
      </w:r>
    </w:p>
    <w:p w14:paraId="500E027A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funds set aside for gifting memberships th</w:t>
      </w:r>
      <w:r>
        <w:rPr>
          <w:rFonts w:ascii="Calibri" w:eastAsia="Calibri" w:hAnsi="Calibri" w:cs="Calibri"/>
          <w:sz w:val="24"/>
          <w:szCs w:val="24"/>
        </w:rPr>
        <w:t>at are needed? P&amp;P–needs to be documented. Use budget process to create funds for gift memberships for transparency. Can make a line item within committees. Like not having Exec Board make the decisions.</w:t>
      </w:r>
    </w:p>
    <w:p w14:paraId="4481EF27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  <w:shd w:val="clear" w:color="auto" w:fill="D9D9D9"/>
        </w:rPr>
      </w:pPr>
      <w:r>
        <w:rPr>
          <w:rFonts w:ascii="Calibri" w:eastAsia="Calibri" w:hAnsi="Calibri" w:cs="Calibri"/>
          <w:sz w:val="24"/>
          <w:szCs w:val="24"/>
          <w:shd w:val="clear" w:color="auto" w:fill="D9D9D9"/>
        </w:rPr>
        <w:t>ACTION ITEM FOR BUZZY–Change bylaws to allow non-mem</w:t>
      </w:r>
      <w:r>
        <w:rPr>
          <w:rFonts w:ascii="Calibri" w:eastAsia="Calibri" w:hAnsi="Calibri" w:cs="Calibri"/>
          <w:sz w:val="24"/>
          <w:szCs w:val="24"/>
          <w:shd w:val="clear" w:color="auto" w:fill="D9D9D9"/>
        </w:rPr>
        <w:t xml:space="preserve">bers on committees with President’s approval. Chair would need to be a member. </w:t>
      </w:r>
    </w:p>
    <w:p w14:paraId="47C091D2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Discussion of benefits of membership and also creating a pipeline to OLA involvement that does not require membership.</w:t>
      </w:r>
    </w:p>
    <w:p w14:paraId="41A6F949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 other changes–pronouns, numbering/outline.</w:t>
      </w:r>
    </w:p>
    <w:p w14:paraId="3DB630BF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VOTE for</w:t>
      </w:r>
      <w:r>
        <w:rPr>
          <w:rFonts w:ascii="Calibri" w:eastAsia="Calibri" w:hAnsi="Calibri" w:cs="Calibri"/>
          <w:sz w:val="24"/>
          <w:szCs w:val="24"/>
        </w:rPr>
        <w:t xml:space="preserve"> all changes–Adrienne made a motion, Star seconded, unanimous approval.</w:t>
      </w:r>
    </w:p>
    <w:p w14:paraId="1178F751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ACTION ITEM FOR BUZZY–Prepare bylaws changes for membership vote.</w:t>
      </w:r>
    </w:p>
    <w:p w14:paraId="68B48F6D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ACTION ITEM FOR SHIRLEY–Send ballots to membership.</w:t>
      </w:r>
    </w:p>
    <w:p w14:paraId="71EF40DB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shd w:val="clear" w:color="auto" w:fill="CCCCCC"/>
        </w:rPr>
        <w:t xml:space="preserve">ACTION ITEMS FOR STAR–Next board meeting, talk about changing the </w:t>
      </w:r>
      <w:r>
        <w:rPr>
          <w:rFonts w:ascii="Calibri" w:eastAsia="Calibri" w:hAnsi="Calibri" w:cs="Calibri"/>
          <w:sz w:val="24"/>
          <w:szCs w:val="24"/>
          <w:shd w:val="clear" w:color="auto" w:fill="CCCCCC"/>
        </w:rPr>
        <w:t>budget to allow gift memberships this FY, then let units know they can request this FY.</w:t>
      </w:r>
    </w:p>
    <w:p w14:paraId="0297FFDB" w14:textId="77777777" w:rsidR="007F5EE4" w:rsidRDefault="00E37D59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Round tables do not need formal closing. </w:t>
      </w:r>
    </w:p>
    <w:p w14:paraId="1C3F366C" w14:textId="77777777" w:rsidR="007F5EE4" w:rsidRDefault="007F5EE4">
      <w:pPr>
        <w:rPr>
          <w:rFonts w:ascii="Calibri" w:eastAsia="Calibri" w:hAnsi="Calibri" w:cs="Calibri"/>
          <w:sz w:val="24"/>
          <w:szCs w:val="24"/>
        </w:rPr>
      </w:pPr>
    </w:p>
    <w:p w14:paraId="40179A1D" w14:textId="77777777" w:rsidR="007F5EE4" w:rsidRDefault="00E37D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Awards </w:t>
      </w:r>
      <w:r>
        <w:rPr>
          <w:rFonts w:ascii="Calibri" w:eastAsia="Calibri" w:hAnsi="Calibri" w:cs="Calibri"/>
          <w:sz w:val="24"/>
          <w:szCs w:val="24"/>
        </w:rPr>
        <w:t>(Brittany &amp; Star on behalf of Awards co-chairs)</w:t>
      </w:r>
    </w:p>
    <w:p w14:paraId="648022F3" w14:textId="77777777" w:rsidR="007F5EE4" w:rsidRDefault="00E37D59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President’s Award to Roxanne </w:t>
      </w:r>
      <w:proofErr w:type="spellStart"/>
      <w:r>
        <w:rPr>
          <w:rFonts w:ascii="Calibri" w:eastAsia="Calibri" w:hAnsi="Calibri" w:cs="Calibri"/>
          <w:sz w:val="24"/>
          <w:szCs w:val="24"/>
        </w:rPr>
        <w:t>Rentierra</w:t>
      </w:r>
      <w:proofErr w:type="spellEnd"/>
    </w:p>
    <w:p w14:paraId="22C9AB02" w14:textId="77777777" w:rsidR="007F5EE4" w:rsidRDefault="00E37D59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EDIA Award to Ericka Brunson-Ro</w:t>
      </w:r>
      <w:r>
        <w:rPr>
          <w:rFonts w:ascii="Calibri" w:eastAsia="Calibri" w:hAnsi="Calibri" w:cs="Calibri"/>
          <w:sz w:val="24"/>
          <w:szCs w:val="24"/>
        </w:rPr>
        <w:t>chette</w:t>
      </w:r>
    </w:p>
    <w:p w14:paraId="2DB22054" w14:textId="77777777" w:rsidR="007F5EE4" w:rsidRDefault="00E37D59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Distinguished Service Award to Margaret Harmon-Myers, previous SSD chair</w:t>
      </w:r>
    </w:p>
    <w:p w14:paraId="258EFDA0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Library Supporters of the Year–</w:t>
      </w:r>
      <w:r>
        <w:rPr>
          <w:rFonts w:ascii="Calibri" w:eastAsia="Calibri" w:hAnsi="Calibri" w:cs="Calibri"/>
          <w:sz w:val="24"/>
          <w:szCs w:val="24"/>
        </w:rPr>
        <w:t>Karen Salman, Springfield Public Library and History Museum, and Keith and Margaret "Pepper" Teem from Mt. Angel Public Library</w:t>
      </w:r>
    </w:p>
    <w:p w14:paraId="79A4A50F" w14:textId="77777777" w:rsidR="007F5EE4" w:rsidRDefault="00E37D59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Library Employee of the Year–Entire staff of Crook County Library</w:t>
      </w:r>
    </w:p>
    <w:p w14:paraId="3C5D2AA8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Intellectual Freedom Award–April </w:t>
      </w:r>
      <w:proofErr w:type="spellStart"/>
      <w:r>
        <w:rPr>
          <w:rFonts w:ascii="Calibri" w:eastAsia="Calibri" w:hAnsi="Calibri" w:cs="Calibri"/>
          <w:sz w:val="24"/>
          <w:szCs w:val="24"/>
        </w:rPr>
        <w:t>Witteveen</w:t>
      </w:r>
      <w:proofErr w:type="spellEnd"/>
    </w:p>
    <w:p w14:paraId="5D3A52C2" w14:textId="77777777" w:rsidR="007F5EE4" w:rsidRDefault="00E37D59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President’s Accomplice Award–Y’all have to wait for it tomorrow!</w:t>
      </w:r>
    </w:p>
    <w:p w14:paraId="2185D39D" w14:textId="77777777" w:rsidR="007F5EE4" w:rsidRDefault="00E37D59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Lampman Award–</w:t>
      </w:r>
      <w:proofErr w:type="spellStart"/>
      <w:r>
        <w:rPr>
          <w:rFonts w:ascii="Calibri" w:eastAsia="Calibri" w:hAnsi="Calibri" w:cs="Calibri"/>
          <w:sz w:val="24"/>
          <w:szCs w:val="24"/>
        </w:rPr>
        <w:t>Rocío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Espinoza-</w:t>
      </w:r>
      <w:proofErr w:type="spellStart"/>
      <w:r>
        <w:rPr>
          <w:rFonts w:ascii="Calibri" w:eastAsia="Calibri" w:hAnsi="Calibri" w:cs="Calibri"/>
          <w:sz w:val="24"/>
          <w:szCs w:val="24"/>
        </w:rPr>
        <w:t>Cotero</w:t>
      </w:r>
      <w:proofErr w:type="spellEnd"/>
    </w:p>
    <w:p w14:paraId="26140088" w14:textId="77777777" w:rsidR="007F5EE4" w:rsidRDefault="00E37D59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Pearl Award–</w:t>
      </w:r>
      <w:proofErr w:type="spellStart"/>
      <w:r>
        <w:rPr>
          <w:rFonts w:ascii="Calibri" w:eastAsia="Calibri" w:hAnsi="Calibri" w:cs="Calibri"/>
          <w:sz w:val="24"/>
          <w:szCs w:val="24"/>
        </w:rPr>
        <w:t>Dia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Noel, Umatilla Library District. </w:t>
      </w:r>
    </w:p>
    <w:p w14:paraId="68653AB8" w14:textId="77777777" w:rsidR="007F5EE4" w:rsidRDefault="007F5EE4">
      <w:pPr>
        <w:rPr>
          <w:rFonts w:ascii="Calibri" w:eastAsia="Calibri" w:hAnsi="Calibri" w:cs="Calibri"/>
          <w:sz w:val="24"/>
          <w:szCs w:val="24"/>
        </w:rPr>
      </w:pPr>
    </w:p>
    <w:p w14:paraId="0E8A9278" w14:textId="77777777" w:rsidR="007F5EE4" w:rsidRDefault="00E37D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Library Development and Legislative Committee</w:t>
      </w:r>
      <w:r>
        <w:rPr>
          <w:rFonts w:ascii="Calibri" w:eastAsia="Calibri" w:hAnsi="Calibri" w:cs="Calibri"/>
          <w:sz w:val="24"/>
          <w:szCs w:val="24"/>
        </w:rPr>
        <w:t xml:space="preserve"> (Jeremy Skinner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7521AF1A" w14:textId="77777777" w:rsidR="007F5EE4" w:rsidRDefault="00E37D59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Activity continues on current bills.</w:t>
      </w:r>
    </w:p>
    <w:p w14:paraId="28476A6A" w14:textId="77777777" w:rsidR="007F5EE4" w:rsidRDefault="00E37D59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Presenting a conference session on Advocacy with Tess.</w:t>
      </w:r>
    </w:p>
    <w:p w14:paraId="56CA229F" w14:textId="77777777" w:rsidR="007F5EE4" w:rsidRDefault="00E37D59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 Library Budget and SB 885 broadband bill are progressing in Ways &amp; Means. Watching Dolly Parton Imagination Library and Early Literacy bill, both of which a</w:t>
      </w:r>
      <w:r>
        <w:rPr>
          <w:rFonts w:ascii="Calibri" w:eastAsia="Calibri" w:hAnsi="Calibri" w:cs="Calibri"/>
          <w:sz w:val="24"/>
          <w:szCs w:val="24"/>
        </w:rPr>
        <w:t>re getting support. Updates on other bills in progress that have potential to impact judicial system and education.</w:t>
      </w:r>
    </w:p>
    <w:p w14:paraId="239F1DDB" w14:textId="77777777" w:rsidR="007F5EE4" w:rsidRDefault="00E37D59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to the Board for an increase to lobby expenses. Money well spent.</w:t>
      </w:r>
    </w:p>
    <w:p w14:paraId="2A492A36" w14:textId="77777777" w:rsidR="007F5EE4" w:rsidRDefault="007F5EE4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3E51050" w14:textId="77777777" w:rsidR="007F5EE4" w:rsidRDefault="00E37D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 &amp; Antiracism Committee report </w:t>
      </w:r>
      <w:r>
        <w:rPr>
          <w:rFonts w:ascii="Calibri" w:eastAsia="Calibri" w:hAnsi="Calibri" w:cs="Calibri"/>
          <w:sz w:val="24"/>
          <w:szCs w:val="24"/>
        </w:rPr>
        <w:t>(Ericka Brunson-Rochette)</w:t>
      </w:r>
    </w:p>
    <w:p w14:paraId="15AFBDD5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z w:val="24"/>
          <w:szCs w:val="24"/>
        </w:rPr>
        <w:t>athy installation on hold for this year. Hopefully next year.</w:t>
      </w:r>
    </w:p>
    <w:p w14:paraId="12125605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Podcast episode just released March 31. That was the last episode of a season. Brittany co-hosts the 1st episode of season 2: Alternative Facts in Libraries. </w:t>
      </w:r>
    </w:p>
    <w:p w14:paraId="647AB5C9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Reposting an episode for April.  </w:t>
      </w:r>
    </w:p>
    <w:p w14:paraId="529CD428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fter that, Patty Wong, City Librarian of Santa Clara and previous ALA President, and Chantelle Walker, in SF bay area, Leading While BIPOC. </w:t>
      </w:r>
    </w:p>
    <w:p w14:paraId="6583F133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Grant funded next year as well through LSTA funds. </w:t>
      </w:r>
    </w:p>
    <w:p w14:paraId="11C9163C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Call out coming soon for new members, especially looking for vo</w:t>
      </w:r>
      <w:r>
        <w:rPr>
          <w:rFonts w:ascii="Calibri" w:eastAsia="Calibri" w:hAnsi="Calibri" w:cs="Calibri"/>
          <w:sz w:val="24"/>
          <w:szCs w:val="24"/>
        </w:rPr>
        <w:t xml:space="preserve">ices from academic and school libraries before end of school year. Need new co-chairs. Enjoyed my time, and also important for other voices to be included. </w:t>
      </w:r>
    </w:p>
    <w:p w14:paraId="6A66B411" w14:textId="77777777" w:rsidR="007F5EE4" w:rsidRDefault="007F5EE4">
      <w:pPr>
        <w:rPr>
          <w:rFonts w:ascii="Calibri" w:eastAsia="Calibri" w:hAnsi="Calibri" w:cs="Calibri"/>
          <w:sz w:val="24"/>
          <w:szCs w:val="24"/>
        </w:rPr>
      </w:pPr>
    </w:p>
    <w:p w14:paraId="0116D9D4" w14:textId="77777777" w:rsidR="007F5EE4" w:rsidRDefault="00E37D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Unit/EDIA sharing </w:t>
      </w:r>
      <w:r>
        <w:rPr>
          <w:rFonts w:ascii="Calibri" w:eastAsia="Calibri" w:hAnsi="Calibri" w:cs="Calibri"/>
          <w:sz w:val="24"/>
          <w:szCs w:val="24"/>
        </w:rPr>
        <w:t>(All)</w:t>
      </w:r>
    </w:p>
    <w:p w14:paraId="64AF51D6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CSD–Tara, Monica–Auction went really well. Emily–CSD has a booth in the exhibit hall.</w:t>
      </w:r>
    </w:p>
    <w:p w14:paraId="34E364F2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SSD–</w:t>
      </w:r>
      <w:proofErr w:type="spellStart"/>
      <w:r>
        <w:rPr>
          <w:rFonts w:ascii="Calibri" w:eastAsia="Calibri" w:hAnsi="Calibri" w:cs="Calibri"/>
          <w:sz w:val="24"/>
          <w:szCs w:val="24"/>
        </w:rPr>
        <w:t>Rinny</w:t>
      </w:r>
      <w:proofErr w:type="spellEnd"/>
      <w:r>
        <w:rPr>
          <w:rFonts w:ascii="Calibri" w:eastAsia="Calibri" w:hAnsi="Calibri" w:cs="Calibri"/>
          <w:sz w:val="24"/>
          <w:szCs w:val="24"/>
        </w:rPr>
        <w:t>–</w:t>
      </w:r>
    </w:p>
    <w:p w14:paraId="12A473EE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 mending session this morning</w:t>
      </w:r>
      <w:sdt>
        <w:sdtPr>
          <w:tag w:val="goog_rdk_0"/>
          <w:id w:val="-211190256"/>
        </w:sdtPr>
        <w:sdtEndPr/>
        <w:sdtContent>
          <w:ins w:id="2" w:author="Rinny Lakin" w:date="2023-06-01T21:50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: It 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ins>
        </w:sdtContent>
      </w:sdt>
      <w:sdt>
        <w:sdtPr>
          <w:tag w:val="goog_rdk_1"/>
          <w:id w:val="-2119742769"/>
        </w:sdtPr>
        <w:sdtEndPr/>
        <w:sdtContent>
          <w:del w:id="3" w:author="Rinny Lakin" w:date="2023-06-01T21:50:00Z">
            <w:r>
              <w:rPr>
                <w:rFonts w:ascii="Calibri" w:eastAsia="Calibri" w:hAnsi="Calibri" w:cs="Calibri"/>
                <w:sz w:val="24"/>
                <w:szCs w:val="24"/>
              </w:rPr>
              <w:delText xml:space="preserve">, </w:delText>
            </w:r>
          </w:del>
        </w:sdtContent>
      </w:sdt>
      <w:r>
        <w:rPr>
          <w:rFonts w:ascii="Calibri" w:eastAsia="Calibri" w:hAnsi="Calibri" w:cs="Calibri"/>
          <w:sz w:val="24"/>
          <w:szCs w:val="24"/>
        </w:rPr>
        <w:t>different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type</w:t>
      </w:r>
      <w:sdt>
        <w:sdtPr>
          <w:tag w:val="goog_rdk_2"/>
          <w:id w:val="689492608"/>
        </w:sdtPr>
        <w:sdtEndPr/>
        <w:sdtContent>
          <w:ins w:id="4" w:author="Rinny Lakin" w:date="2023-06-01T21:50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than we usually present,</w:t>
            </w:r>
          </w:ins>
        </w:sdtContent>
      </w:sdt>
      <w:r>
        <w:rPr>
          <w:rFonts w:ascii="Calibri" w:eastAsia="Calibri" w:hAnsi="Calibri" w:cs="Calibri"/>
          <w:sz w:val="24"/>
          <w:szCs w:val="24"/>
        </w:rPr>
        <w:t xml:space="preserve"> more focused on getting items to circ</w:t>
      </w:r>
      <w:sdt>
        <w:sdtPr>
          <w:tag w:val="goog_rdk_3"/>
          <w:id w:val="-358200695"/>
        </w:sdtPr>
        <w:sdtEndPr/>
        <w:sdtContent>
          <w:ins w:id="5" w:author="Rinny Lakin" w:date="2023-06-01T21:49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 few more times and not archival</w:t>
            </w:r>
          </w:ins>
        </w:sdtContent>
      </w:sdt>
      <w:r>
        <w:rPr>
          <w:rFonts w:ascii="Calibri" w:eastAsia="Calibri" w:hAnsi="Calibri" w:cs="Calibri"/>
          <w:sz w:val="24"/>
          <w:szCs w:val="24"/>
        </w:rPr>
        <w:t>. Kits for sale</w:t>
      </w:r>
      <w:sdt>
        <w:sdtPr>
          <w:tag w:val="goog_rdk_4"/>
          <w:id w:val="-988322862"/>
        </w:sdtPr>
        <w:sdtEndPr/>
        <w:sdtContent>
          <w:ins w:id="6" w:author="Rinny Lakin" w:date="2023-06-01T21:49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 $20</w:t>
            </w:r>
          </w:ins>
        </w:sdtContent>
      </w:sdt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A002709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Conference in Ashland, July 20-21.</w:t>
      </w:r>
    </w:p>
    <w:p w14:paraId="02E6593E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Award for 202</w:t>
      </w:r>
      <w:sdt>
        <w:sdtPr>
          <w:tag w:val="goog_rdk_5"/>
          <w:id w:val="-853261102"/>
        </w:sdtPr>
        <w:sdtEndPr/>
        <w:sdtContent>
          <w:ins w:id="7" w:author="Rinny Lakin" w:date="2023-06-01T21:52:00Z"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ins>
        </w:sdtContent>
      </w:sdt>
      <w:sdt>
        <w:sdtPr>
          <w:tag w:val="goog_rdk_6"/>
          <w:id w:val="-2123672327"/>
        </w:sdtPr>
        <w:sdtEndPr/>
        <w:sdtContent>
          <w:del w:id="8" w:author="Rinny Lakin" w:date="2023-06-01T21:52:00Z">
            <w:r>
              <w:rPr>
                <w:rFonts w:ascii="Calibri" w:eastAsia="Calibri" w:hAnsi="Calibri" w:cs="Calibri"/>
                <w:sz w:val="24"/>
                <w:szCs w:val="24"/>
              </w:rPr>
              <w:delText>0</w:delText>
            </w:r>
          </w:del>
        </w:sdtContent>
      </w:sdt>
      <w:r>
        <w:rPr>
          <w:rFonts w:ascii="Calibri" w:eastAsia="Calibri" w:hAnsi="Calibri" w:cs="Calibri"/>
          <w:sz w:val="24"/>
          <w:szCs w:val="24"/>
        </w:rPr>
        <w:t xml:space="preserve"> OLA Distinguished Service award</w:t>
      </w:r>
      <w:sdt>
        <w:sdtPr>
          <w:tag w:val="goog_rdk_7"/>
          <w:id w:val="872430629"/>
        </w:sdtPr>
        <w:sdtEndPr/>
        <w:sdtContent>
          <w:del w:id="9" w:author="Rinny Lakin" w:date="2023-06-01T21:52:00Z">
            <w:r>
              <w:rPr>
                <w:rFonts w:ascii="Calibri" w:eastAsia="Calibri" w:hAnsi="Calibri" w:cs="Calibri"/>
                <w:sz w:val="24"/>
                <w:szCs w:val="24"/>
              </w:rPr>
              <w:delText xml:space="preserve"> was delayed.</w:delText>
            </w:r>
          </w:del>
        </w:sdtContent>
      </w:sdt>
      <w:sdt>
        <w:sdtPr>
          <w:tag w:val="goog_rdk_8"/>
          <w:id w:val="-1206098159"/>
        </w:sdtPr>
        <w:sdtEndPr/>
        <w:sdtContent>
          <w:ins w:id="10" w:author="Rinny Lakin" w:date="2023-06-01T21:52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Show and tell.</w:t>
            </w:r>
          </w:ins>
        </w:sdtContent>
      </w:sdt>
    </w:p>
    <w:p w14:paraId="59FA5240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SSD Leadership retreat </w:t>
      </w:r>
      <w:sdt>
        <w:sdtPr>
          <w:tag w:val="goog_rdk_9"/>
          <w:id w:val="1602231204"/>
        </w:sdtPr>
        <w:sdtEndPr/>
        <w:sdtContent>
          <w:ins w:id="11" w:author="Rinny Lakin" w:date="2023-06-01T21:53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the historic Spindrift Cottage </w:t>
            </w:r>
          </w:ins>
        </w:sdtContent>
      </w:sdt>
      <w:sdt>
        <w:sdtPr>
          <w:tag w:val="goog_rdk_10"/>
          <w:id w:val="-1564402843"/>
        </w:sdtPr>
        <w:sdtEndPr/>
        <w:sdtContent>
          <w:del w:id="12" w:author="Rinny Lakin" w:date="2023-06-01T21:53:00Z">
            <w:r>
              <w:rPr>
                <w:rFonts w:ascii="Calibri" w:eastAsia="Calibri" w:hAnsi="Calibri" w:cs="Calibri"/>
                <w:sz w:val="24"/>
                <w:szCs w:val="24"/>
              </w:rPr>
              <w:delText>in August</w:delText>
            </w:r>
          </w:del>
        </w:sdtContent>
      </w:sdt>
      <w:r>
        <w:rPr>
          <w:rFonts w:ascii="Calibri" w:eastAsia="Calibri" w:hAnsi="Calibri" w:cs="Calibri"/>
          <w:sz w:val="24"/>
          <w:szCs w:val="24"/>
        </w:rPr>
        <w:t xml:space="preserve"> in Manzanita, August 14-17. Need incoming secretary, treasurer, chair</w:t>
      </w:r>
      <w:sdt>
        <w:sdtPr>
          <w:tag w:val="goog_rdk_11"/>
          <w:id w:val="977186670"/>
        </w:sdtPr>
        <w:sdtEndPr/>
        <w:sdtContent>
          <w:ins w:id="13" w:author="Rinny Lakin" w:date="2023-06-01T21:53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two Members at Large. </w:t>
            </w:r>
          </w:ins>
        </w:sdtContent>
      </w:sdt>
      <w:sdt>
        <w:sdtPr>
          <w:tag w:val="goog_rdk_12"/>
          <w:id w:val="-2136322374"/>
        </w:sdtPr>
        <w:sdtEndPr/>
        <w:sdtContent>
          <w:del w:id="14" w:author="Rinny Lakin" w:date="2023-06-01T21:53:00Z">
            <w:r>
              <w:rPr>
                <w:rFonts w:ascii="Calibri" w:eastAsia="Calibri" w:hAnsi="Calibri" w:cs="Calibri"/>
                <w:sz w:val="24"/>
                <w:szCs w:val="24"/>
              </w:rPr>
              <w:delText>,</w:delText>
            </w:r>
          </w:del>
        </w:sdtContent>
      </w:sdt>
      <w:sdt>
        <w:sdtPr>
          <w:tag w:val="goog_rdk_13"/>
          <w:id w:val="-2102099598"/>
        </w:sdtPr>
        <w:sdtEndPr/>
        <w:sdtContent>
          <w:ins w:id="15" w:author="Rinny Lakin" w:date="2023-06-01T21:53:00Z"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</w:ins>
        </w:sdtContent>
      </w:sdt>
      <w:r>
        <w:rPr>
          <w:rFonts w:ascii="Calibri" w:eastAsia="Calibri" w:hAnsi="Calibri" w:cs="Calibri"/>
          <w:sz w:val="24"/>
          <w:szCs w:val="24"/>
        </w:rPr>
        <w:t xml:space="preserve"> originally had a separate conference committee</w:t>
      </w:r>
      <w:sdt>
        <w:sdtPr>
          <w:tag w:val="goog_rdk_14"/>
          <w:id w:val="1438874507"/>
        </w:sdtPr>
        <w:sdtEndPr/>
        <w:sdtContent>
          <w:ins w:id="16" w:author="Rinny Lakin" w:date="2023-06-01T21:53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we want to restart that opportunity</w:t>
            </w:r>
          </w:ins>
        </w:sdtContent>
      </w:sdt>
      <w:r>
        <w:rPr>
          <w:rFonts w:ascii="Calibri" w:eastAsia="Calibri" w:hAnsi="Calibri" w:cs="Calibri"/>
          <w:sz w:val="24"/>
          <w:szCs w:val="24"/>
        </w:rPr>
        <w:t>.</w:t>
      </w:r>
      <w:sdt>
        <w:sdtPr>
          <w:tag w:val="goog_rdk_15"/>
          <w:id w:val="-498816392"/>
        </w:sdtPr>
        <w:sdtEndPr/>
        <w:sdtContent>
          <w:ins w:id="17" w:author="Rinny Lakin" w:date="2023-06-01T21:54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 outgoing and incoming SSD board and conference committe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members invited to stay at the cottage. OLA presidents and unit chairs/reps are invited to make guest appearances!</w:t>
            </w:r>
          </w:ins>
        </w:sdtContent>
      </w:sdt>
    </w:p>
    <w:p w14:paraId="733239F7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Sponsoring the Donna Cohen streaming only session.</w:t>
      </w:r>
      <w:sdt>
        <w:sdtPr>
          <w:tag w:val="goog_rdk_16"/>
          <w:id w:val="767824054"/>
        </w:sdtPr>
        <w:sdtEndPr/>
        <w:sdtContent>
          <w:ins w:id="18" w:author="Rinny Lakin" w:date="2023-06-01T21:55:00Z">
            <w:r>
              <w:rPr>
                <w:rFonts w:ascii="Calibri" w:eastAsia="Calibri" w:hAnsi="Calibri" w:cs="Calibri"/>
                <w:sz w:val="24"/>
                <w:szCs w:val="24"/>
              </w:rPr>
              <w:t xml:space="preserve"> It is not in the printed program and it will not be recorded.</w:t>
            </w:r>
          </w:ins>
        </w:sdtContent>
      </w:sdt>
    </w:p>
    <w:p w14:paraId="68E6ABF8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PLD–Haley–</w:t>
      </w:r>
    </w:p>
    <w:p w14:paraId="74603104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on documenting and planning where we’d like to be in five years, plan out buckets to get there. </w:t>
      </w:r>
    </w:p>
    <w:p w14:paraId="2945642F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PLD Standards committee has mostly new members. Starting fresh. Traditional</w:t>
      </w:r>
      <w:r>
        <w:rPr>
          <w:rFonts w:ascii="Calibri" w:eastAsia="Calibri" w:hAnsi="Calibri" w:cs="Calibri"/>
          <w:sz w:val="24"/>
          <w:szCs w:val="24"/>
        </w:rPr>
        <w:t>ly had an annual revision of several sections in year. Instead, reviewing for cultural competency. Kickoff, Monday, May 8 (since rescheduled) meeting open to everyone, virtual with break out rooms to collect comments, suggestions, etc. We will use that fee</w:t>
      </w:r>
      <w:r>
        <w:rPr>
          <w:rFonts w:ascii="Calibri" w:eastAsia="Calibri" w:hAnsi="Calibri" w:cs="Calibri"/>
          <w:sz w:val="24"/>
          <w:szCs w:val="24"/>
        </w:rPr>
        <w:t>dback in revisions. Also intend to get outside work to help with cultural competencies.</w:t>
      </w:r>
    </w:p>
    <w:p w14:paraId="6621311E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PLD budget process is done and now getting regular reports.</w:t>
      </w:r>
    </w:p>
    <w:p w14:paraId="22664822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PLD Spring unconference–did not require OLA or PLD membership. 30 attendees. Positive, will likely make an a</w:t>
      </w:r>
      <w:r>
        <w:rPr>
          <w:rFonts w:ascii="Calibri" w:eastAsia="Calibri" w:hAnsi="Calibri" w:cs="Calibri"/>
          <w:sz w:val="24"/>
          <w:szCs w:val="24"/>
        </w:rPr>
        <w:t xml:space="preserve">nnual event.  </w:t>
      </w:r>
    </w:p>
    <w:p w14:paraId="48E9F9F9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PLD Reception at conference. </w:t>
      </w:r>
    </w:p>
    <w:p w14:paraId="53279315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Recruitment for Exec positions.</w:t>
      </w:r>
    </w:p>
    <w:p w14:paraId="30426D5D" w14:textId="77777777" w:rsidR="007F5EE4" w:rsidRDefault="00E37D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Ericka–EDIA committee members are interested in helping. Consider “cultural humility” instead of “cultural competencies”.</w:t>
      </w:r>
    </w:p>
    <w:p w14:paraId="7F6A4F5D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LIOLA participants will be announced early June. </w:t>
      </w:r>
    </w:p>
    <w:p w14:paraId="2C73A709" w14:textId="77777777" w:rsidR="007F5EE4" w:rsidRDefault="00E37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Oregon </w:t>
      </w:r>
      <w:r>
        <w:rPr>
          <w:rFonts w:ascii="Calibri" w:eastAsia="Calibri" w:hAnsi="Calibri" w:cs="Calibri"/>
          <w:sz w:val="24"/>
          <w:szCs w:val="24"/>
        </w:rPr>
        <w:t>Authors new website is showcased as a poster session. Modeled off of Oregon Performers Directory.</w:t>
      </w:r>
    </w:p>
    <w:p w14:paraId="6BDBCEAC" w14:textId="77777777" w:rsidR="007F5EE4" w:rsidRDefault="007F5EE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A94847C" w14:textId="77777777" w:rsidR="007F5EE4" w:rsidRDefault="00E37D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Action Item Review </w:t>
      </w:r>
      <w:r>
        <w:rPr>
          <w:rFonts w:ascii="Calibri" w:eastAsia="Calibri" w:hAnsi="Calibri" w:cs="Calibri"/>
          <w:sz w:val="24"/>
          <w:szCs w:val="24"/>
        </w:rPr>
        <w:t>(Star/Adrienne)</w:t>
      </w:r>
    </w:p>
    <w:p w14:paraId="5EAB6761" w14:textId="77777777" w:rsidR="007F5EE4" w:rsidRDefault="00E37D59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Important dates: </w:t>
      </w:r>
    </w:p>
    <w:p w14:paraId="70A9E860" w14:textId="77777777" w:rsidR="007F5EE4" w:rsidRDefault="00E37D59">
      <w:pPr>
        <w:numPr>
          <w:ilvl w:val="1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meeting is drop in on Zoom, May 19, 10-11:00 a.m.</w:t>
      </w:r>
    </w:p>
    <w:p w14:paraId="4144998B" w14:textId="77777777" w:rsidR="007F5EE4" w:rsidRDefault="00E37D59">
      <w:pPr>
        <w:numPr>
          <w:ilvl w:val="1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Retreat is in August at </w:t>
      </w:r>
      <w:proofErr w:type="spellStart"/>
      <w:r>
        <w:rPr>
          <w:rFonts w:ascii="Calibri" w:eastAsia="Calibri" w:hAnsi="Calibri" w:cs="Calibri"/>
          <w:sz w:val="24"/>
          <w:szCs w:val="24"/>
        </w:rPr>
        <w:t>Menucha</w:t>
      </w:r>
      <w:proofErr w:type="spellEnd"/>
      <w:r>
        <w:rPr>
          <w:rFonts w:ascii="Calibri" w:eastAsia="Calibri" w:hAnsi="Calibri" w:cs="Calibri"/>
          <w:sz w:val="24"/>
          <w:szCs w:val="24"/>
        </w:rPr>
        <w:t>. (Dates added after meeting from Shirley: We will arrive on Sunday, August 6, 7 pm for those that choose to do so, with actual meeting to start on Monday August 7th.  We</w:t>
      </w:r>
      <w:r>
        <w:rPr>
          <w:rFonts w:ascii="Calibri" w:eastAsia="Calibri" w:hAnsi="Calibri" w:cs="Calibri"/>
          <w:sz w:val="24"/>
          <w:szCs w:val="24"/>
        </w:rPr>
        <w:t xml:space="preserve"> will conclude at 11:30 on Tuesday, August 8.</w:t>
      </w:r>
    </w:p>
    <w:p w14:paraId="7FC34E45" w14:textId="77777777" w:rsidR="007F5EE4" w:rsidRDefault="00E37D59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Everyone–</w:t>
      </w:r>
    </w:p>
    <w:p w14:paraId="029EB909" w14:textId="77777777" w:rsidR="007F5EE4" w:rsidRDefault="00E37D59">
      <w:pPr>
        <w:widowControl w:val="0"/>
        <w:numPr>
          <w:ilvl w:val="1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2023 conference evaluations.</w:t>
      </w:r>
    </w:p>
    <w:p w14:paraId="1E2D4D70" w14:textId="77777777" w:rsidR="007F5EE4" w:rsidRDefault="00E37D59">
      <w:pPr>
        <w:widowControl w:val="0"/>
        <w:numPr>
          <w:ilvl w:val="1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to discuss onsite and virtual offerings for future conferences. </w:t>
      </w:r>
    </w:p>
    <w:p w14:paraId="4B0079E3" w14:textId="77777777" w:rsidR="007F5EE4" w:rsidRDefault="00E37D59">
      <w:pPr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Star–</w:t>
      </w:r>
    </w:p>
    <w:p w14:paraId="6C50CCC8" w14:textId="77777777" w:rsidR="007F5EE4" w:rsidRDefault="00E37D59">
      <w:pPr>
        <w:widowControl w:val="0"/>
        <w:numPr>
          <w:ilvl w:val="1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 Conference evaluations at next Drop-in OLA meeting. Have proposed recommendatio</w:t>
      </w:r>
      <w:r>
        <w:rPr>
          <w:rFonts w:ascii="Calibri" w:eastAsia="Calibri" w:hAnsi="Calibri" w:cs="Calibri"/>
          <w:sz w:val="24"/>
          <w:szCs w:val="24"/>
        </w:rPr>
        <w:t>ns ready for the June board meeting.</w:t>
      </w:r>
    </w:p>
    <w:p w14:paraId="72CD1442" w14:textId="77777777" w:rsidR="007F5EE4" w:rsidRDefault="00E37D59">
      <w:pPr>
        <w:widowControl w:val="0"/>
        <w:numPr>
          <w:ilvl w:val="1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 will facilitate a future drop-in topic on communication.</w:t>
      </w:r>
    </w:p>
    <w:p w14:paraId="408F0EB4" w14:textId="77777777" w:rsidR="007F5EE4" w:rsidRDefault="00E37D59">
      <w:pPr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Shirley–</w:t>
      </w:r>
    </w:p>
    <w:p w14:paraId="4B33EA6E" w14:textId="77777777" w:rsidR="007F5EE4" w:rsidRDefault="00E37D59">
      <w:pPr>
        <w:widowControl w:val="0"/>
        <w:numPr>
          <w:ilvl w:val="1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 out Retreat dates and </w:t>
      </w:r>
      <w:proofErr w:type="spellStart"/>
      <w:r>
        <w:rPr>
          <w:rFonts w:ascii="Calibri" w:eastAsia="Calibri" w:hAnsi="Calibri" w:cs="Calibri"/>
          <w:sz w:val="24"/>
          <w:szCs w:val="24"/>
        </w:rPr>
        <w:t>accomodation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information.</w:t>
      </w:r>
    </w:p>
    <w:p w14:paraId="21B54C0A" w14:textId="77777777" w:rsidR="007F5EE4" w:rsidRDefault="00E37D59">
      <w:pPr>
        <w:numPr>
          <w:ilvl w:val="1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 ballots to membership.</w:t>
      </w:r>
    </w:p>
    <w:p w14:paraId="4332D973" w14:textId="77777777" w:rsidR="007F5EE4" w:rsidRDefault="00E37D59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Buzzy–</w:t>
      </w:r>
    </w:p>
    <w:p w14:paraId="10CCE500" w14:textId="77777777" w:rsidR="007F5EE4" w:rsidRDefault="00E37D59">
      <w:pPr>
        <w:numPr>
          <w:ilvl w:val="1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bylaws changes for membership vote.</w:t>
      </w:r>
    </w:p>
    <w:p w14:paraId="1F79EAC6" w14:textId="77777777" w:rsidR="007F5EE4" w:rsidRDefault="007F5EE4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23306322" w14:textId="77777777" w:rsidR="007F5EE4" w:rsidRDefault="00E37D59">
      <w:pPr>
        <w:widowControl w:val="0"/>
        <w:spacing w:before="260"/>
        <w:rPr>
          <w:rFonts w:ascii="Calibri" w:eastAsia="Calibri" w:hAnsi="Calibri" w:cs="Calibri"/>
          <w:b/>
          <w:i/>
          <w:strike/>
          <w:sz w:val="26"/>
          <w:szCs w:val="26"/>
        </w:rPr>
      </w:pPr>
      <w:bookmarkStart w:id="19" w:name="_heading=h.bzfmzlufxv39" w:colFirst="0" w:colLast="0"/>
      <w:bookmarkEnd w:id="19"/>
      <w:r>
        <w:rPr>
          <w:rFonts w:ascii="Calibri" w:eastAsia="Calibri" w:hAnsi="Calibri" w:cs="Calibri"/>
          <w:sz w:val="24"/>
          <w:szCs w:val="24"/>
        </w:rPr>
        <w:t>Adjourned at 5:03 p.m.</w:t>
      </w:r>
    </w:p>
    <w:sectPr w:rsidR="007F5EE4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A2E"/>
    <w:multiLevelType w:val="multilevel"/>
    <w:tmpl w:val="1BEA2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5050D"/>
    <w:multiLevelType w:val="multilevel"/>
    <w:tmpl w:val="F612B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50E0933"/>
    <w:multiLevelType w:val="multilevel"/>
    <w:tmpl w:val="2502FF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568C"/>
    <w:multiLevelType w:val="multilevel"/>
    <w:tmpl w:val="E9AE7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406B9D"/>
    <w:multiLevelType w:val="multilevel"/>
    <w:tmpl w:val="7FF45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3C1E2D"/>
    <w:multiLevelType w:val="multilevel"/>
    <w:tmpl w:val="B8B81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C445C7"/>
    <w:multiLevelType w:val="multilevel"/>
    <w:tmpl w:val="2D60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FF204D"/>
    <w:multiLevelType w:val="multilevel"/>
    <w:tmpl w:val="E0384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6F3575"/>
    <w:multiLevelType w:val="multilevel"/>
    <w:tmpl w:val="2FFC2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801057"/>
    <w:multiLevelType w:val="multilevel"/>
    <w:tmpl w:val="3266C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E25AEC"/>
    <w:multiLevelType w:val="multilevel"/>
    <w:tmpl w:val="97760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8E0157"/>
    <w:multiLevelType w:val="multilevel"/>
    <w:tmpl w:val="3AA2A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41EB"/>
    <w:multiLevelType w:val="multilevel"/>
    <w:tmpl w:val="20F81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085"/>
    <w:multiLevelType w:val="multilevel"/>
    <w:tmpl w:val="518E3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E4"/>
    <w:rsid w:val="007F5EE4"/>
    <w:rsid w:val="00E3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64EF4"/>
  <w15:docId w15:val="{91E03341-1737-3C45-BB75-45046082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A26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6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2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s://drive.google.com/file/d/1ZvFDJAKq29DKi1IOuHvNReqyqPwnRDN_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a.memberclicks.net/oregon-library-association---board-monthly-reports-2021-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mQ77seEU4rKpvZfm8JxgNNodcTI2QGc7zL6w6GreTA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aH7MjcuzlXOTe4RhaNfCTcBaaw==">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2023-06-16T15:34:00Z</dcterms:created>
  <dcterms:modified xsi:type="dcterms:W3CDTF">2023-06-16T15:34:00Z</dcterms:modified>
</cp:coreProperties>
</file>